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4D7" w:rsidRPr="009774D7" w:rsidRDefault="009774D7" w:rsidP="007F1AD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Targeting </w:t>
      </w:r>
      <w:r w:rsidRPr="009774D7">
        <w:rPr>
          <w:rFonts w:ascii="Times New Roman" w:eastAsia="Times New Roman" w:hAnsi="Times New Roman" w:cs="Times New Roman"/>
          <w:b/>
          <w:sz w:val="24"/>
          <w:szCs w:val="24"/>
        </w:rPr>
        <w:t>Brain Cancer Stem Cells</w:t>
      </w:r>
    </w:p>
    <w:p w:rsidR="00B63197" w:rsidRPr="009774D7" w:rsidRDefault="009774D7" w:rsidP="007F1ADD">
      <w:pPr>
        <w:spacing w:before="100" w:beforeAutospacing="1" w:after="100" w:afterAutospacing="1" w:line="240" w:lineRule="auto"/>
        <w:rPr>
          <w:rFonts w:ascii="Times New Roman" w:eastAsia="Times New Roman" w:hAnsi="Times New Roman" w:cs="Times New Roman"/>
          <w:sz w:val="24"/>
          <w:szCs w:val="24"/>
        </w:rPr>
      </w:pPr>
      <w:r w:rsidRPr="00C23268">
        <w:rPr>
          <w:rFonts w:ascii="Times New Roman" w:eastAsia="Times New Roman" w:hAnsi="Times New Roman" w:cs="Times New Roman"/>
          <w:i/>
          <w:sz w:val="24"/>
          <w:szCs w:val="24"/>
        </w:rPr>
        <w:t>Stem Cells</w:t>
      </w:r>
      <w:r>
        <w:rPr>
          <w:rFonts w:ascii="Times New Roman" w:eastAsia="Times New Roman" w:hAnsi="Times New Roman" w:cs="Times New Roman"/>
          <w:sz w:val="24"/>
          <w:szCs w:val="24"/>
        </w:rPr>
        <w:t>, January 28, 2010</w:t>
      </w:r>
      <w:r w:rsidR="007F1ADD" w:rsidRPr="007F1ADD">
        <w:rPr>
          <w:rFonts w:ascii="Times New Roman" w:eastAsia="Times New Roman" w:hAnsi="Times New Roman" w:cs="Times New Roman"/>
          <w:sz w:val="24"/>
          <w:szCs w:val="24"/>
        </w:rPr>
        <w:br/>
      </w:r>
      <w:r w:rsidR="007F1ADD" w:rsidRPr="007F1ADD">
        <w:rPr>
          <w:rFonts w:ascii="Times New Roman" w:eastAsia="Times New Roman" w:hAnsi="Times New Roman" w:cs="Times New Roman"/>
          <w:sz w:val="24"/>
          <w:szCs w:val="24"/>
        </w:rPr>
        <w:br/>
      </w:r>
      <w:r>
        <w:rPr>
          <w:rFonts w:ascii="Times New Roman" w:eastAsia="Times New Roman" w:hAnsi="Times New Roman" w:cs="Times New Roman"/>
          <w:bCs/>
          <w:sz w:val="24"/>
          <w:szCs w:val="24"/>
        </w:rPr>
        <w:t xml:space="preserve">New </w:t>
      </w:r>
      <w:r w:rsidR="0071382E">
        <w:rPr>
          <w:rFonts w:ascii="Times New Roman" w:eastAsia="Times New Roman" w:hAnsi="Times New Roman" w:cs="Times New Roman"/>
          <w:bCs/>
          <w:sz w:val="24"/>
          <w:szCs w:val="24"/>
        </w:rPr>
        <w:t>brain cancer research focuses</w:t>
      </w:r>
      <w:r w:rsidR="002D398B">
        <w:rPr>
          <w:rFonts w:ascii="Times New Roman" w:eastAsia="Times New Roman" w:hAnsi="Times New Roman" w:cs="Times New Roman"/>
          <w:bCs/>
          <w:sz w:val="24"/>
          <w:szCs w:val="24"/>
        </w:rPr>
        <w:t xml:space="preserve"> on a small population of cells called cancer stem cells tha</w:t>
      </w:r>
      <w:r w:rsidR="00C64925">
        <w:rPr>
          <w:rFonts w:ascii="Times New Roman" w:eastAsia="Times New Roman" w:hAnsi="Times New Roman" w:cs="Times New Roman"/>
          <w:bCs/>
          <w:sz w:val="24"/>
          <w:szCs w:val="24"/>
        </w:rPr>
        <w:t xml:space="preserve">t are believed to drive the growth and spread of certain cancers. These cells, while small in number, appear to </w:t>
      </w:r>
      <w:r w:rsidR="0071382E">
        <w:rPr>
          <w:rFonts w:ascii="Times New Roman" w:eastAsia="Times New Roman" w:hAnsi="Times New Roman" w:cs="Times New Roman"/>
          <w:bCs/>
          <w:sz w:val="24"/>
          <w:szCs w:val="24"/>
        </w:rPr>
        <w:t>be a major force in cell growth by</w:t>
      </w:r>
      <w:r w:rsidR="00C64925">
        <w:rPr>
          <w:rFonts w:ascii="Times New Roman" w:eastAsia="Times New Roman" w:hAnsi="Times New Roman" w:cs="Times New Roman"/>
          <w:bCs/>
          <w:sz w:val="24"/>
          <w:szCs w:val="24"/>
        </w:rPr>
        <w:t xml:space="preserve"> </w:t>
      </w:r>
      <w:r w:rsidR="003036C4">
        <w:rPr>
          <w:rFonts w:ascii="Times New Roman" w:eastAsia="Times New Roman" w:hAnsi="Times New Roman" w:cs="Times New Roman"/>
          <w:bCs/>
          <w:sz w:val="24"/>
          <w:szCs w:val="24"/>
        </w:rPr>
        <w:t xml:space="preserve">evading anticancer drugs and perpetually giving rise to </w:t>
      </w:r>
      <w:r w:rsidR="00C64925">
        <w:rPr>
          <w:rFonts w:ascii="Times New Roman" w:eastAsia="Times New Roman" w:hAnsi="Times New Roman" w:cs="Times New Roman"/>
          <w:bCs/>
          <w:sz w:val="24"/>
          <w:szCs w:val="24"/>
        </w:rPr>
        <w:t>the larger number of cancer cells tha</w:t>
      </w:r>
      <w:r w:rsidR="003036C4">
        <w:rPr>
          <w:rFonts w:ascii="Times New Roman" w:eastAsia="Times New Roman" w:hAnsi="Times New Roman" w:cs="Times New Roman"/>
          <w:bCs/>
          <w:sz w:val="24"/>
          <w:szCs w:val="24"/>
        </w:rPr>
        <w:t>t make up the bulk of tumors</w:t>
      </w:r>
      <w:r w:rsidR="004378D5">
        <w:rPr>
          <w:rFonts w:ascii="Times New Roman" w:eastAsia="Times New Roman" w:hAnsi="Times New Roman" w:cs="Times New Roman"/>
          <w:bCs/>
          <w:sz w:val="24"/>
          <w:szCs w:val="24"/>
        </w:rPr>
        <w:t>.</w:t>
      </w:r>
    </w:p>
    <w:p w:rsidR="004378D5" w:rsidRDefault="004378D5" w:rsidP="007F1ADD">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Now, in mice at least, brain cancer researcher Charles Eberhart, M.D., P</w:t>
      </w:r>
      <w:r w:rsidR="00EF5283">
        <w:rPr>
          <w:rFonts w:ascii="Times New Roman" w:eastAsia="Times New Roman" w:hAnsi="Times New Roman" w:cs="Times New Roman"/>
          <w:bCs/>
          <w:sz w:val="24"/>
          <w:szCs w:val="24"/>
        </w:rPr>
        <w:t>h.D., has used drugs to target and block a chemical pathway</w:t>
      </w:r>
      <w:r w:rsidR="009774D7">
        <w:rPr>
          <w:rFonts w:ascii="Times New Roman" w:eastAsia="Times New Roman" w:hAnsi="Times New Roman" w:cs="Times New Roman"/>
          <w:bCs/>
          <w:sz w:val="24"/>
          <w:szCs w:val="24"/>
        </w:rPr>
        <w:t>, called Notch,</w:t>
      </w:r>
      <w:r w:rsidR="00EF5283">
        <w:rPr>
          <w:rFonts w:ascii="Times New Roman" w:eastAsia="Times New Roman" w:hAnsi="Times New Roman" w:cs="Times New Roman"/>
          <w:bCs/>
          <w:sz w:val="24"/>
          <w:szCs w:val="24"/>
        </w:rPr>
        <w:t xml:space="preserve"> known to be important for cancer stem cell growth.</w:t>
      </w:r>
    </w:p>
    <w:p w:rsidR="0071382E" w:rsidRDefault="0071382E" w:rsidP="007F1ADD">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Eberhart </w:t>
      </w:r>
      <w:r w:rsidR="00C23268">
        <w:rPr>
          <w:rFonts w:ascii="Times New Roman" w:eastAsia="Times New Roman" w:hAnsi="Times New Roman" w:cs="Times New Roman"/>
          <w:bCs/>
          <w:sz w:val="24"/>
          <w:szCs w:val="24"/>
        </w:rPr>
        <w:t>and team used cells from glioblastomas, the most common brain cancer,</w:t>
      </w:r>
      <w:r w:rsidR="00FD1129">
        <w:rPr>
          <w:rFonts w:ascii="Times New Roman" w:eastAsia="Times New Roman" w:hAnsi="Times New Roman" w:cs="Times New Roman"/>
          <w:bCs/>
          <w:sz w:val="24"/>
          <w:szCs w:val="24"/>
        </w:rPr>
        <w:t xml:space="preserve"> to form neurospheres, clumps of cells that </w:t>
      </w:r>
      <w:r>
        <w:rPr>
          <w:rFonts w:ascii="Times New Roman" w:eastAsia="Times New Roman" w:hAnsi="Times New Roman" w:cs="Times New Roman"/>
          <w:bCs/>
          <w:sz w:val="24"/>
          <w:szCs w:val="24"/>
        </w:rPr>
        <w:t>can only develop from stem cel</w:t>
      </w:r>
      <w:r w:rsidR="001E6195">
        <w:rPr>
          <w:rFonts w:ascii="Times New Roman" w:eastAsia="Times New Roman" w:hAnsi="Times New Roman" w:cs="Times New Roman"/>
          <w:bCs/>
          <w:sz w:val="24"/>
          <w:szCs w:val="24"/>
        </w:rPr>
        <w:t>ls. After treating</w:t>
      </w:r>
      <w:r>
        <w:rPr>
          <w:rFonts w:ascii="Times New Roman" w:eastAsia="Times New Roman" w:hAnsi="Times New Roman" w:cs="Times New Roman"/>
          <w:bCs/>
          <w:sz w:val="24"/>
          <w:szCs w:val="24"/>
        </w:rPr>
        <w:t xml:space="preserve"> the sp</w:t>
      </w:r>
      <w:r w:rsidR="001E6195">
        <w:rPr>
          <w:rFonts w:ascii="Times New Roman" w:eastAsia="Times New Roman" w:hAnsi="Times New Roman" w:cs="Times New Roman"/>
          <w:bCs/>
          <w:sz w:val="24"/>
          <w:szCs w:val="24"/>
        </w:rPr>
        <w:t>heres with a drug that blocks the Notch pathway</w:t>
      </w:r>
      <w:r w:rsidR="00FD1129">
        <w:rPr>
          <w:rFonts w:ascii="Times New Roman" w:eastAsia="Times New Roman" w:hAnsi="Times New Roman" w:cs="Times New Roman"/>
          <w:bCs/>
          <w:sz w:val="24"/>
          <w:szCs w:val="24"/>
        </w:rPr>
        <w:t>, more than 70 percent went away</w:t>
      </w: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But, when the remaining neurospheres</w:t>
      </w:r>
      <w:r w:rsidR="00417729">
        <w:rPr>
          <w:rFonts w:ascii="Times New Roman" w:eastAsia="Times New Roman" w:hAnsi="Times New Roman" w:cs="Times New Roman"/>
          <w:bCs/>
          <w:sz w:val="24"/>
          <w:szCs w:val="24"/>
        </w:rPr>
        <w:t xml:space="preserve"> where placed into mice</w:t>
      </w:r>
      <w:r>
        <w:rPr>
          <w:rFonts w:ascii="Times New Roman" w:eastAsia="Times New Roman" w:hAnsi="Times New Roman" w:cs="Times New Roman"/>
          <w:bCs/>
          <w:sz w:val="24"/>
          <w:szCs w:val="24"/>
        </w:rPr>
        <w:t xml:space="preserve">, the Notch pathway was reactivated and the </w:t>
      </w:r>
      <w:r w:rsidR="00FD1129">
        <w:rPr>
          <w:rFonts w:ascii="Times New Roman" w:eastAsia="Times New Roman" w:hAnsi="Times New Roman" w:cs="Times New Roman"/>
          <w:bCs/>
          <w:sz w:val="24"/>
          <w:szCs w:val="24"/>
        </w:rPr>
        <w:t xml:space="preserve">stem cell-driven </w:t>
      </w:r>
      <w:proofErr w:type="spellStart"/>
      <w:r w:rsidR="00FD1129">
        <w:rPr>
          <w:rFonts w:ascii="Times New Roman" w:eastAsia="Times New Roman" w:hAnsi="Times New Roman" w:cs="Times New Roman"/>
          <w:bCs/>
          <w:sz w:val="24"/>
          <w:szCs w:val="24"/>
        </w:rPr>
        <w:t>neuro</w:t>
      </w:r>
      <w:r>
        <w:rPr>
          <w:rFonts w:ascii="Times New Roman" w:eastAsia="Times New Roman" w:hAnsi="Times New Roman" w:cs="Times New Roman"/>
          <w:bCs/>
          <w:sz w:val="24"/>
          <w:szCs w:val="24"/>
        </w:rPr>
        <w:t>spheres</w:t>
      </w:r>
      <w:proofErr w:type="spellEnd"/>
      <w:r>
        <w:rPr>
          <w:rFonts w:ascii="Times New Roman" w:eastAsia="Times New Roman" w:hAnsi="Times New Roman" w:cs="Times New Roman"/>
          <w:bCs/>
          <w:sz w:val="24"/>
          <w:szCs w:val="24"/>
        </w:rPr>
        <w:t xml:space="preserve"> </w:t>
      </w:r>
      <w:ins w:id="0" w:author="Administrator" w:date="2010-06-23T07:35:00Z">
        <w:r w:rsidR="00AA7E01">
          <w:rPr>
            <w:rFonts w:ascii="Times New Roman" w:eastAsia="Times New Roman" w:hAnsi="Times New Roman" w:cs="Times New Roman"/>
            <w:bCs/>
            <w:sz w:val="24"/>
            <w:szCs w:val="24"/>
          </w:rPr>
          <w:t xml:space="preserve">eventually </w:t>
        </w:r>
      </w:ins>
      <w:r>
        <w:rPr>
          <w:rFonts w:ascii="Times New Roman" w:eastAsia="Times New Roman" w:hAnsi="Times New Roman" w:cs="Times New Roman"/>
          <w:bCs/>
          <w:sz w:val="24"/>
          <w:szCs w:val="24"/>
        </w:rPr>
        <w:t xml:space="preserve">grew into </w:t>
      </w:r>
      <w:ins w:id="1" w:author="Administrator" w:date="2010-06-23T07:36:00Z">
        <w:r w:rsidR="00AA7E01">
          <w:rPr>
            <w:rFonts w:ascii="Times New Roman" w:eastAsia="Times New Roman" w:hAnsi="Times New Roman" w:cs="Times New Roman"/>
            <w:bCs/>
            <w:sz w:val="24"/>
            <w:szCs w:val="24"/>
          </w:rPr>
          <w:t xml:space="preserve">small </w:t>
        </w:r>
      </w:ins>
      <w:r>
        <w:rPr>
          <w:rFonts w:ascii="Times New Roman" w:eastAsia="Times New Roman" w:hAnsi="Times New Roman" w:cs="Times New Roman"/>
          <w:bCs/>
          <w:sz w:val="24"/>
          <w:szCs w:val="24"/>
        </w:rPr>
        <w:t>tumors.</w:t>
      </w:r>
      <w:proofErr w:type="gramEnd"/>
      <w:r>
        <w:rPr>
          <w:rFonts w:ascii="Times New Roman" w:eastAsia="Times New Roman" w:hAnsi="Times New Roman" w:cs="Times New Roman"/>
          <w:bCs/>
          <w:sz w:val="24"/>
          <w:szCs w:val="24"/>
        </w:rPr>
        <w:t xml:space="preserve">  </w:t>
      </w:r>
    </w:p>
    <w:p w:rsidR="0071382E" w:rsidRDefault="0071382E" w:rsidP="007F1ADD">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“This tells us that while the Notch pathway looks like a good target for drug development, the drug we tested did not get rid </w:t>
      </w:r>
      <w:r w:rsidR="00FD1129">
        <w:rPr>
          <w:rFonts w:ascii="Times New Roman" w:eastAsia="Times New Roman" w:hAnsi="Times New Roman" w:cs="Times New Roman"/>
          <w:bCs/>
          <w:sz w:val="24"/>
          <w:szCs w:val="24"/>
        </w:rPr>
        <w:t xml:space="preserve">of </w:t>
      </w:r>
      <w:r>
        <w:rPr>
          <w:rFonts w:ascii="Times New Roman" w:eastAsia="Times New Roman" w:hAnsi="Times New Roman" w:cs="Times New Roman"/>
          <w:bCs/>
          <w:sz w:val="24"/>
          <w:szCs w:val="24"/>
        </w:rPr>
        <w:t xml:space="preserve">all of the cancer </w:t>
      </w:r>
      <w:r w:rsidR="009774D7">
        <w:rPr>
          <w:rFonts w:ascii="Times New Roman" w:eastAsia="Times New Roman" w:hAnsi="Times New Roman" w:cs="Times New Roman"/>
          <w:bCs/>
          <w:sz w:val="24"/>
          <w:szCs w:val="24"/>
        </w:rPr>
        <w:t>stem cells</w:t>
      </w:r>
      <w:r>
        <w:rPr>
          <w:rFonts w:ascii="Times New Roman" w:eastAsia="Times New Roman" w:hAnsi="Times New Roman" w:cs="Times New Roman"/>
          <w:bCs/>
          <w:sz w:val="24"/>
          <w:szCs w:val="24"/>
        </w:rPr>
        <w:t>,” says Eberhart. “It’s likely that we will need to add additional drugs or increase the dosage of the Notch-blocking drug.”</w:t>
      </w:r>
    </w:p>
    <w:p w:rsidR="00C23268" w:rsidRDefault="00C23268" w:rsidP="007F1ADD">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Eberhart and team also uncovered</w:t>
      </w:r>
      <w:r w:rsidR="00FD1129">
        <w:rPr>
          <w:rFonts w:ascii="Times New Roman" w:eastAsia="Times New Roman" w:hAnsi="Times New Roman" w:cs="Times New Roman"/>
          <w:bCs/>
          <w:sz w:val="24"/>
          <w:szCs w:val="24"/>
        </w:rPr>
        <w:t xml:space="preserve"> two</w:t>
      </w:r>
      <w:r>
        <w:rPr>
          <w:rFonts w:ascii="Times New Roman" w:eastAsia="Times New Roman" w:hAnsi="Times New Roman" w:cs="Times New Roman"/>
          <w:bCs/>
          <w:sz w:val="24"/>
          <w:szCs w:val="24"/>
        </w:rPr>
        <w:t xml:space="preserve"> additional pathways connected to Notch and believe combined therapies that target all three pathways could allow them to better target brain cancer stem cells and help keep the cancer from becoming resistant to therapy. </w:t>
      </w:r>
    </w:p>
    <w:p w:rsidR="00C23268" w:rsidRPr="00C23268" w:rsidRDefault="00C23268" w:rsidP="00C23268">
      <w:pPr>
        <w:spacing w:before="100" w:beforeAutospacing="1" w:after="100" w:afterAutospacing="1" w:line="240" w:lineRule="auto"/>
        <w:rPr>
          <w:rFonts w:ascii="Times New Roman" w:eastAsia="Times New Roman" w:hAnsi="Times New Roman" w:cs="Times New Roman"/>
          <w:i/>
          <w:sz w:val="24"/>
          <w:szCs w:val="24"/>
        </w:rPr>
      </w:pPr>
      <w:r w:rsidRPr="00C23268">
        <w:rPr>
          <w:rFonts w:ascii="Times New Roman" w:eastAsia="Times New Roman" w:hAnsi="Times New Roman" w:cs="Times New Roman"/>
          <w:i/>
          <w:sz w:val="24"/>
          <w:szCs w:val="24"/>
        </w:rPr>
        <w:t>The research was funded by the Accelerate Brain Cancer Cure Project Award, the American Brain Tumor Association, Voices Against Brain Cancer Research, the National Institutes of Health, and the Brain Tumor Funders Collaborative.</w:t>
      </w:r>
    </w:p>
    <w:p w:rsidR="00C23268" w:rsidRDefault="00C23268" w:rsidP="007F1ADD">
      <w:pPr>
        <w:spacing w:before="100" w:beforeAutospacing="1" w:after="100" w:afterAutospacing="1" w:line="240" w:lineRule="auto"/>
        <w:rPr>
          <w:rFonts w:ascii="Times New Roman" w:eastAsia="Times New Roman" w:hAnsi="Times New Roman" w:cs="Times New Roman"/>
          <w:bCs/>
          <w:sz w:val="24"/>
          <w:szCs w:val="24"/>
        </w:rPr>
      </w:pPr>
    </w:p>
    <w:p w:rsidR="007F1ADD" w:rsidRPr="007F1ADD" w:rsidRDefault="00D53735" w:rsidP="007F1ADD">
      <w:pPr>
        <w:spacing w:before="100" w:beforeAutospacing="1" w:after="100" w:afterAutospacing="1" w:line="240" w:lineRule="auto"/>
        <w:rPr>
          <w:rFonts w:ascii="Times New Roman" w:eastAsia="Times New Roman" w:hAnsi="Times New Roman" w:cs="Times New Roman"/>
          <w:sz w:val="24"/>
          <w:szCs w:val="24"/>
        </w:rPr>
      </w:pPr>
      <w:r w:rsidRPr="007F1ADD">
        <w:rPr>
          <w:rFonts w:ascii="Times New Roman" w:eastAsia="Times New Roman" w:hAnsi="Times New Roman" w:cs="Times New Roman"/>
          <w:sz w:val="24"/>
          <w:szCs w:val="24"/>
        </w:rPr>
        <w:lastRenderedPageBreak/>
        <w:object w:dxaOrig="7499" w:dyaOrig="4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236.25pt" o:ole="">
            <v:imagedata r:id="rId4" o:title=""/>
          </v:shape>
          <w:control r:id="rId5" w:name="DefaultOcxName" w:shapeid="_x0000_i1027"/>
        </w:object>
      </w:r>
    </w:p>
    <w:p w:rsidR="006A3199" w:rsidRDefault="006A3199"/>
    <w:sectPr w:rsidR="006A3199" w:rsidSect="006A31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7F1ADD"/>
    <w:rsid w:val="001E6195"/>
    <w:rsid w:val="002D398B"/>
    <w:rsid w:val="003036C4"/>
    <w:rsid w:val="00417729"/>
    <w:rsid w:val="004378D5"/>
    <w:rsid w:val="006A3199"/>
    <w:rsid w:val="0071382E"/>
    <w:rsid w:val="007C33D4"/>
    <w:rsid w:val="007F1ADD"/>
    <w:rsid w:val="00880B64"/>
    <w:rsid w:val="009774D7"/>
    <w:rsid w:val="00AA7E01"/>
    <w:rsid w:val="00B63197"/>
    <w:rsid w:val="00C23268"/>
    <w:rsid w:val="00C64925"/>
    <w:rsid w:val="00C97A14"/>
    <w:rsid w:val="00D53735"/>
    <w:rsid w:val="00E22934"/>
    <w:rsid w:val="00E36805"/>
    <w:rsid w:val="00EF5283"/>
    <w:rsid w:val="00FD1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199"/>
  </w:style>
  <w:style w:type="paragraph" w:styleId="Heading2">
    <w:name w:val="heading 2"/>
    <w:basedOn w:val="Normal"/>
    <w:link w:val="Heading2Char"/>
    <w:uiPriority w:val="9"/>
    <w:qFormat/>
    <w:rsid w:val="007F1A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1A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F1ADD"/>
    <w:rPr>
      <w:color w:val="0000FF"/>
      <w:u w:val="single"/>
    </w:rPr>
  </w:style>
  <w:style w:type="paragraph" w:styleId="NormalWeb">
    <w:name w:val="Normal (Web)"/>
    <w:basedOn w:val="Normal"/>
    <w:uiPriority w:val="99"/>
    <w:semiHidden/>
    <w:unhideWhenUsed/>
    <w:rsid w:val="007F1A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1ADD"/>
    <w:rPr>
      <w:b/>
      <w:bCs/>
    </w:rPr>
  </w:style>
</w:styles>
</file>

<file path=word/webSettings.xml><?xml version="1.0" encoding="utf-8"?>
<w:webSettings xmlns:r="http://schemas.openxmlformats.org/officeDocument/2006/relationships" xmlns:w="http://schemas.openxmlformats.org/wordprocessingml/2006/main">
  <w:divs>
    <w:div w:id="1341278020">
      <w:bodyDiv w:val="1"/>
      <w:marLeft w:val="0"/>
      <w:marRight w:val="0"/>
      <w:marTop w:val="0"/>
      <w:marBottom w:val="0"/>
      <w:divBdr>
        <w:top w:val="none" w:sz="0" w:space="0" w:color="auto"/>
        <w:left w:val="none" w:sz="0" w:space="0" w:color="auto"/>
        <w:bottom w:val="none" w:sz="0" w:space="0" w:color="auto"/>
        <w:right w:val="none" w:sz="0" w:space="0" w:color="auto"/>
      </w:divBdr>
      <w:divsChild>
        <w:div w:id="1009332533">
          <w:marLeft w:val="0"/>
          <w:marRight w:val="0"/>
          <w:marTop w:val="0"/>
          <w:marBottom w:val="0"/>
          <w:divBdr>
            <w:top w:val="none" w:sz="0" w:space="0" w:color="auto"/>
            <w:left w:val="none" w:sz="0" w:space="0" w:color="auto"/>
            <w:bottom w:val="none" w:sz="0" w:space="0" w:color="auto"/>
            <w:right w:val="none" w:sz="0" w:space="0" w:color="auto"/>
          </w:divBdr>
          <w:divsChild>
            <w:div w:id="808133389">
              <w:marLeft w:val="0"/>
              <w:marRight w:val="0"/>
              <w:marTop w:val="0"/>
              <w:marBottom w:val="0"/>
              <w:divBdr>
                <w:top w:val="none" w:sz="0" w:space="0" w:color="auto"/>
                <w:left w:val="none" w:sz="0" w:space="0" w:color="auto"/>
                <w:bottom w:val="none" w:sz="0" w:space="0" w:color="auto"/>
                <w:right w:val="none" w:sz="0" w:space="0" w:color="auto"/>
              </w:divBdr>
              <w:divsChild>
                <w:div w:id="2051489914">
                  <w:marLeft w:val="0"/>
                  <w:marRight w:val="0"/>
                  <w:marTop w:val="0"/>
                  <w:marBottom w:val="0"/>
                  <w:divBdr>
                    <w:top w:val="none" w:sz="0" w:space="0" w:color="auto"/>
                    <w:left w:val="none" w:sz="0" w:space="0" w:color="auto"/>
                    <w:bottom w:val="none" w:sz="0" w:space="0" w:color="auto"/>
                    <w:right w:val="none" w:sz="0" w:space="0" w:color="auto"/>
                  </w:divBdr>
                  <w:divsChild>
                    <w:div w:id="1245650349">
                      <w:marLeft w:val="0"/>
                      <w:marRight w:val="0"/>
                      <w:marTop w:val="0"/>
                      <w:marBottom w:val="0"/>
                      <w:divBdr>
                        <w:top w:val="none" w:sz="0" w:space="0" w:color="auto"/>
                        <w:left w:val="none" w:sz="0" w:space="0" w:color="auto"/>
                        <w:bottom w:val="none" w:sz="0" w:space="0" w:color="auto"/>
                        <w:right w:val="none" w:sz="0" w:space="0" w:color="auto"/>
                      </w:divBdr>
                      <w:divsChild>
                        <w:div w:id="4882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foxbi</dc:creator>
  <cp:keywords/>
  <dc:description/>
  <cp:lastModifiedBy>Administrator</cp:lastModifiedBy>
  <cp:revision>3</cp:revision>
  <dcterms:created xsi:type="dcterms:W3CDTF">2010-06-23T11:34:00Z</dcterms:created>
  <dcterms:modified xsi:type="dcterms:W3CDTF">2010-06-23T11:36:00Z</dcterms:modified>
</cp:coreProperties>
</file>